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9A06" w14:textId="3830617E" w:rsidR="00BB36EE" w:rsidRDefault="00BB36EE" w:rsidP="0006785A">
      <w:pPr>
        <w:tabs>
          <w:tab w:val="left" w:pos="993"/>
        </w:tabs>
        <w:spacing w:after="0" w:line="240" w:lineRule="auto"/>
      </w:pPr>
    </w:p>
    <w:p w14:paraId="01E4D1DD" w14:textId="4F686BC5" w:rsidR="00A84FAE" w:rsidRPr="007D20ED" w:rsidRDefault="00A84FAE" w:rsidP="00A84FAE">
      <w:pPr>
        <w:pStyle w:val="ListParagraph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0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94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7D20ED">
        <w:rPr>
          <w:rFonts w:ascii="Times New Roman" w:hAnsi="Times New Roman" w:cs="Times New Roman"/>
        </w:rPr>
        <w:t>Ministru kabineta</w:t>
      </w:r>
      <w:r w:rsidRPr="007D20ED">
        <w:rPr>
          <w:rFonts w:ascii="Times New Roman" w:hAnsi="Times New Roman" w:cs="Times New Roman"/>
        </w:rPr>
        <w:br/>
        <w:t>2021. gada _._______</w:t>
      </w:r>
      <w:r w:rsidRPr="007D20ED">
        <w:rPr>
          <w:rFonts w:ascii="Times New Roman" w:hAnsi="Times New Roman" w:cs="Times New Roman"/>
        </w:rPr>
        <w:br/>
        <w:t>noteikumiem Nr.___</w:t>
      </w:r>
    </w:p>
    <w:p w14:paraId="5B7E4F3F" w14:textId="77777777" w:rsidR="0062529F" w:rsidRPr="00D34104" w:rsidRDefault="0062529F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6B69E2" w14:textId="36EF7E94" w:rsidR="00BF2A32" w:rsidRPr="00F14588" w:rsidRDefault="00F14588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45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Reģistrācijas statusa kodēšana</w:t>
      </w:r>
    </w:p>
    <w:p w14:paraId="481301DF" w14:textId="77777777" w:rsidR="0062529F" w:rsidRPr="00E969A5" w:rsidRDefault="0062529F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tbl>
      <w:tblPr>
        <w:tblpPr w:leftFromText="180" w:rightFromText="180" w:vertAnchor="text" w:tblpX="-292" w:tblpY="1"/>
        <w:tblOverlap w:val="never"/>
        <w:tblW w:w="51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60"/>
        <w:gridCol w:w="1831"/>
        <w:gridCol w:w="3428"/>
      </w:tblGrid>
      <w:tr w:rsidR="00EB6F13" w14:paraId="6ECEEA4B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9BE13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908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Reģistrācijas statuss</w:t>
            </w:r>
            <w:hyperlink r:id="rId8" w:anchor="ntr1-L_2018268LV.01007601-E0001" w:history="1"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lv-LV"/>
                </w:rPr>
                <w:t> (</w:t>
              </w:r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vertAlign w:val="superscript"/>
                  <w:lang w:eastAsia="lv-LV"/>
                </w:rPr>
                <w:t>1</w:t>
              </w:r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8826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Reģistrācijas statusa pamatojums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CC0D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Apraksts</w:t>
            </w:r>
          </w:p>
        </w:tc>
      </w:tr>
      <w:tr w:rsidR="00EB6F13" w14:paraId="669D4AD6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F388F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7C6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Derīga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7171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DE816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Riteklim ir derīga reģistrācija.</w:t>
            </w:r>
          </w:p>
        </w:tc>
      </w:tr>
      <w:tr w:rsidR="00EB6F13" w14:paraId="5F3E49EA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CF27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DF2D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7A1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2CB45" w14:textId="07DAA53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51E7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turētāja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pieprasījuma vai ar</w:t>
            </w:r>
            <w:r w:rsidR="00A813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Inspekcijas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r w:rsidR="00341608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Administrācijas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lēmumu.</w:t>
            </w:r>
          </w:p>
          <w:p w14:paraId="22FD01E4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vairs nedrīkst izmantot.</w:t>
            </w:r>
          </w:p>
        </w:tc>
      </w:tr>
      <w:tr w:rsidR="00EB6F13" w14:paraId="416A90FB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677C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5BCB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46BA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2855" w14:textId="1893A6C4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turētāja pieprasījuma.</w:t>
            </w:r>
          </w:p>
          <w:p w14:paraId="006F1AFA" w14:textId="35F9D746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turēt darba kārtībā kā pasīvu vai stratēģisku rezervi.</w:t>
            </w:r>
          </w:p>
        </w:tc>
      </w:tr>
      <w:tr w:rsidR="00EB6F13" w14:paraId="2B263F95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D4D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F684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626AE" w14:textId="16D29000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B862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īpašnieks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turētājs,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BD73" w14:textId="2A5B769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turētāja pieprasījuma.</w:t>
            </w:r>
          </w:p>
          <w:p w14:paraId="03CEAF43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Cits iemesls.</w:t>
            </w:r>
          </w:p>
        </w:tc>
      </w:tr>
      <w:tr w:rsidR="00EB6F13" w14:paraId="54A28FE7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2115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02B1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30920" w14:textId="31413423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0C6E1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Administrācijā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C153" w14:textId="7C6506A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3C71C6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Inspekcijas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</w:tc>
      </w:tr>
      <w:tr w:rsidR="00EB6F13" w14:paraId="6AB76070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76968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A87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3272A" w14:textId="533E88E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0C6E1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Administrācijā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3DBD" w14:textId="6ADC4FE2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ar </w:t>
            </w:r>
            <w:r w:rsidR="00341608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Administrācijas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lēmumu.</w:t>
            </w:r>
          </w:p>
        </w:tc>
      </w:tr>
      <w:tr w:rsidR="00EB6F13" w14:paraId="3F051BE4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8E4B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E926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A4B5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27012" w14:textId="237A1C4D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333244D9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Zināms, ka riteklis ir pārreģistrēts ar citu numuru, lai to turpinātu izmantot Savienības dzelzceļu sistēmā (visā sistēmā vai tās daļā).</w:t>
            </w:r>
          </w:p>
          <w:p w14:paraId="2A8803C3" w14:textId="77777777" w:rsidR="00BF2A32" w:rsidRPr="00D34104" w:rsidRDefault="00081977" w:rsidP="00A84FAE">
            <w:pPr>
              <w:tabs>
                <w:tab w:val="left" w:pos="993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vairs nedrīkst izmantot.</w:t>
            </w:r>
          </w:p>
        </w:tc>
      </w:tr>
      <w:tr w:rsidR="00EB6F13" w14:paraId="5DAD5DD1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E1A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DA09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56B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58BDC" w14:textId="5E0C8488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B2755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 pieprasījuma.</w:t>
            </w:r>
          </w:p>
          <w:p w14:paraId="78833C4D" w14:textId="20206A62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Zināms, ka riteklis ir pārreģistrēts ar citu REN, jo riteklim ir veikti tehniski pārveidojumi. Sk.</w:t>
            </w:r>
            <w:r w:rsidR="006A326A" w:rsidRPr="00D34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26A"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3.2.2.8. punktu.</w:t>
            </w:r>
          </w:p>
        </w:tc>
      </w:tr>
      <w:tr w:rsidR="00EB6F13" w14:paraId="0A1A1F11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500E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07FE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710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5E45B" w14:textId="6B9A768D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CC64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41162870" w14:textId="2FD2E5D4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Zināms, ka riteklis ir pārreģistrēts ar citu REN un citā dalībvalstī izmantošanas telpā. Sk. </w:t>
            </w:r>
            <w:r w:rsidR="006A326A"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3.2.2.9. punktu.</w:t>
            </w:r>
          </w:p>
        </w:tc>
      </w:tr>
      <w:tr w:rsidR="00EB6F13" w14:paraId="07AB07CD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828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30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529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9936" w14:textId="1E2AFB41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27342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A075" w14:textId="57330CE1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C558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58747B4C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reģistrācija darbībai Savienības dzelzceļu sistēmā ir beigusies, un nav zināms, ka riteklis būtu pārreģistrēts.</w:t>
            </w:r>
          </w:p>
        </w:tc>
      </w:tr>
      <w:tr w:rsidR="00EB6F13" w14:paraId="323FD19E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6FA3F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B144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0BD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4AF58" w14:textId="1185B3D6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1F5BB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pieprasījuma.</w:t>
            </w:r>
          </w:p>
          <w:p w14:paraId="1F379445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turpināt izmantot kā dzelzceļa ritekli ārpus Savienības dzelzceļu sistēmas.</w:t>
            </w:r>
          </w:p>
        </w:tc>
      </w:tr>
      <w:tr w:rsidR="00EB6F13" w14:paraId="3468EA28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56DD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64C8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2B4A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5950" w14:textId="774CEDAF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1F5BB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03F6F6DB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izmantot, lai no tā iegūtu galvenos savstarpējās izmantojamības komponentus/moduļus/rezerves daļas, vai to paredzēts ievērojami pārbūvēt.</w:t>
            </w:r>
          </w:p>
        </w:tc>
      </w:tr>
      <w:tr w:rsidR="00EB6F13" w14:paraId="10CF3C46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C12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CDB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03A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CE26D" w14:textId="022EC13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A30A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39872625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Riteklis ir norakstīts, un materiāli (ieskaitot galvenās rezerves daļas) ir nodoti pārstrādei.</w:t>
            </w:r>
          </w:p>
        </w:tc>
      </w:tr>
      <w:tr w:rsidR="00EB6F13" w14:paraId="6327ED03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8134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99B4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7146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F8A2" w14:textId="25B6F8D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62145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17FD1554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izmantot kā “saglabātu vēsturisku ritošo sastāvu” ekspluatācijai nodalītā tīklā vai statiskai izstādīšanai ārpus Savienības dzelzceļu sistēmas.</w:t>
            </w:r>
          </w:p>
        </w:tc>
      </w:tr>
    </w:tbl>
    <w:p w14:paraId="3B82A2F5" w14:textId="275C5C93" w:rsidR="009A3E66" w:rsidRDefault="00A84FAE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ins w:id="0" w:author="Agita Pavarda" w:date="2021-05-24T10:19:00Z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br w:type="textWrapping" w:clear="all"/>
      </w:r>
    </w:p>
    <w:p w14:paraId="0DBC8075" w14:textId="1DB253EB" w:rsidR="00BF2A32" w:rsidRPr="00D34104" w:rsidRDefault="00081977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D3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Kodu izmantošana</w:t>
      </w:r>
    </w:p>
    <w:p w14:paraId="5D4A19B6" w14:textId="77777777" w:rsidR="009A3E66" w:rsidRPr="00D34104" w:rsidRDefault="009A3E66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398BF5B" w14:textId="69410997" w:rsidR="00BF2A32" w:rsidRDefault="00081977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Kodus un to pamatojumus izmanto, balsoties tikai uz informāciju, ko </w:t>
      </w:r>
      <w:r w:rsidR="009A3E66"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Administrācijai </w:t>
      </w:r>
      <w:r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>sniegusi struktūra, kura pieprasījusi reģistrācijas statusa maiņu.</w:t>
      </w:r>
    </w:p>
    <w:p w14:paraId="7F19E515" w14:textId="77777777" w:rsidR="00D34104" w:rsidRPr="00D34104" w:rsidRDefault="00D34104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F1B809" w14:textId="77777777" w:rsidR="00BF2A32" w:rsidRPr="00E969A5" w:rsidRDefault="00B44A01" w:rsidP="00DB773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pict w14:anchorId="6A60093E">
          <v:rect id="_x0000_i1025" style="width:128.9pt;height:.75pt" o:hrpct="0" o:hrstd="t" o:hrnoshade="t" o:hr="t" fillcolor="black" stroked="f"/>
        </w:pict>
      </w:r>
    </w:p>
    <w:p w14:paraId="052E1108" w14:textId="77777777" w:rsidR="00BF2A32" w:rsidRPr="00D34104" w:rsidRDefault="00B44A01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lv-LV"/>
        </w:rPr>
      </w:pPr>
      <w:hyperlink r:id="rId9" w:anchor="ntc1-L_2018268LV.01007601-E0001" w:history="1">
        <w:r w:rsidR="008160A0" w:rsidRPr="00D34104">
          <w:rPr>
            <w:rFonts w:ascii="Times New Roman" w:eastAsia="Times New Roman" w:hAnsi="Times New Roman" w:cs="Times New Roman"/>
            <w:sz w:val="19"/>
            <w:szCs w:val="19"/>
            <w:u w:val="single"/>
            <w:lang w:eastAsia="lv-LV"/>
          </w:rPr>
          <w:t>(</w:t>
        </w:r>
        <w:r w:rsidR="008160A0" w:rsidRPr="00D34104">
          <w:rPr>
            <w:rFonts w:ascii="Times New Roman" w:eastAsia="Times New Roman" w:hAnsi="Times New Roman" w:cs="Times New Roman"/>
            <w:sz w:val="13"/>
            <w:szCs w:val="13"/>
            <w:vertAlign w:val="superscript"/>
            <w:lang w:eastAsia="lv-LV"/>
          </w:rPr>
          <w:t>1</w:t>
        </w:r>
        <w:r w:rsidR="008160A0" w:rsidRPr="00D34104">
          <w:rPr>
            <w:rFonts w:ascii="Times New Roman" w:eastAsia="Times New Roman" w:hAnsi="Times New Roman" w:cs="Times New Roman"/>
            <w:sz w:val="19"/>
            <w:szCs w:val="19"/>
            <w:u w:val="single"/>
            <w:lang w:eastAsia="lv-LV"/>
          </w:rPr>
          <w:t>)</w:t>
        </w:r>
      </w:hyperlink>
      <w:r w:rsidR="008160A0" w:rsidRPr="00D34104">
        <w:rPr>
          <w:rFonts w:ascii="Times New Roman" w:eastAsia="Times New Roman" w:hAnsi="Times New Roman" w:cs="Times New Roman"/>
          <w:sz w:val="19"/>
          <w:szCs w:val="19"/>
          <w:lang w:eastAsia="lv-LV"/>
        </w:rPr>
        <w:t>  Šī tabula nosaka reģistrācijas statusu tikai pabeigtai reģistrācijai.</w:t>
      </w:r>
    </w:p>
    <w:p w14:paraId="12370145" w14:textId="63387B8C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8E88EA4" w14:textId="5CB4E8D1" w:rsidR="005E274B" w:rsidRPr="00A84FAE" w:rsidRDefault="005E274B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6D3C4A" w14:textId="77777777" w:rsidR="00A84FAE" w:rsidRPr="00A84FAE" w:rsidRDefault="00A84FAE" w:rsidP="00A84FAE">
      <w:pPr>
        <w:rPr>
          <w:rFonts w:ascii="Times New Roman" w:hAnsi="Times New Roman" w:cs="Times New Roman"/>
          <w:sz w:val="24"/>
          <w:szCs w:val="24"/>
        </w:rPr>
      </w:pPr>
    </w:p>
    <w:p w14:paraId="39AEBC6C" w14:textId="39B46CDE" w:rsidR="00A84FAE" w:rsidRPr="00A84FAE" w:rsidRDefault="00A84FAE" w:rsidP="00A84FA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FAE">
        <w:rPr>
          <w:rFonts w:ascii="Times New Roman" w:hAnsi="Times New Roman" w:cs="Times New Roman"/>
          <w:sz w:val="24"/>
          <w:szCs w:val="24"/>
        </w:rPr>
        <w:t xml:space="preserve">  T. Linkaits</w:t>
      </w:r>
    </w:p>
    <w:p w14:paraId="7F7F5765" w14:textId="77777777" w:rsidR="00A84FAE" w:rsidRPr="00A84FAE" w:rsidRDefault="00A84FAE" w:rsidP="00A84FAE">
      <w:pPr>
        <w:rPr>
          <w:rFonts w:ascii="Times New Roman" w:hAnsi="Times New Roman" w:cs="Times New Roman"/>
          <w:sz w:val="24"/>
          <w:szCs w:val="24"/>
        </w:rPr>
      </w:pPr>
    </w:p>
    <w:p w14:paraId="2551327B" w14:textId="59C16367" w:rsidR="00A84FAE" w:rsidRPr="00A84FAE" w:rsidRDefault="00A84FAE" w:rsidP="00A84FA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iCs/>
          <w:sz w:val="24"/>
          <w:szCs w:val="24"/>
        </w:rPr>
        <w:t xml:space="preserve">      Iesniedzējs:</w:t>
      </w:r>
      <w:r w:rsidRPr="00A84FAE">
        <w:rPr>
          <w:rFonts w:ascii="Times New Roman" w:hAnsi="Times New Roman" w:cs="Times New Roman"/>
          <w:sz w:val="24"/>
          <w:szCs w:val="24"/>
        </w:rPr>
        <w:t xml:space="preserve"> 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  <w:t xml:space="preserve">            T. Linkaits</w:t>
      </w:r>
    </w:p>
    <w:p w14:paraId="25BB0B75" w14:textId="77777777" w:rsidR="00B44A01" w:rsidRDefault="00A84FAE" w:rsidP="00B44A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Vīza: valsts sekretāre</w:t>
      </w:r>
      <w:r w:rsidR="00B44A01">
        <w:rPr>
          <w:rFonts w:ascii="Times New Roman" w:hAnsi="Times New Roman" w:cs="Times New Roman"/>
          <w:sz w:val="24"/>
          <w:szCs w:val="24"/>
        </w:rPr>
        <w:t>s vietā</w:t>
      </w:r>
    </w:p>
    <w:p w14:paraId="370A5321" w14:textId="3EAC4291" w:rsidR="00A84FAE" w:rsidRPr="00A84FAE" w:rsidRDefault="00B44A01" w:rsidP="00B44A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sekretāra vietniece</w:t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</w:r>
      <w:r w:rsidR="00A84FAE" w:rsidRPr="00A84F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L. Austrupe</w:t>
      </w:r>
    </w:p>
    <w:p w14:paraId="69200E17" w14:textId="0DC970E2" w:rsidR="005E274B" w:rsidRDefault="005E274B" w:rsidP="00170215">
      <w:pPr>
        <w:tabs>
          <w:tab w:val="left" w:pos="993"/>
        </w:tabs>
        <w:spacing w:after="0" w:line="240" w:lineRule="auto"/>
      </w:pPr>
    </w:p>
    <w:sectPr w:rsidR="005E274B" w:rsidSect="000678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3CF" w14:textId="77777777" w:rsidR="00C100D1" w:rsidRDefault="00C100D1">
      <w:pPr>
        <w:spacing w:after="0" w:line="240" w:lineRule="auto"/>
      </w:pPr>
      <w:r>
        <w:separator/>
      </w:r>
    </w:p>
  </w:endnote>
  <w:endnote w:type="continuationSeparator" w:id="0">
    <w:p w14:paraId="17C5C902" w14:textId="77777777" w:rsidR="00C100D1" w:rsidRDefault="00C1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3C1" w14:textId="77777777" w:rsidR="003129A0" w:rsidRPr="003129A0" w:rsidRDefault="003129A0" w:rsidP="003129A0">
    <w:pPr>
      <w:pStyle w:val="Footer"/>
      <w:rPr>
        <w:rFonts w:ascii="Times New Roman" w:hAnsi="Times New Roman" w:cs="Times New Roman"/>
        <w:sz w:val="20"/>
        <w:szCs w:val="20"/>
      </w:rPr>
    </w:pPr>
    <w:r w:rsidRPr="003129A0">
      <w:rPr>
        <w:rFonts w:ascii="Times New Roman" w:hAnsi="Times New Roman" w:cs="Times New Roman"/>
        <w:sz w:val="20"/>
        <w:szCs w:val="20"/>
      </w:rPr>
      <w:t>SMNotp3_030821_MKNot_Ritekli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4041F7" w:rsidRPr="00170215" w:rsidRDefault="004041F7">
    <w:pPr>
      <w:pStyle w:val="Footer"/>
      <w:jc w:val="right"/>
      <w:rPr>
        <w:rFonts w:ascii="Times New Roman" w:hAnsi="Times New Roman" w:cs="Times New Roman"/>
      </w:rPr>
    </w:pPr>
  </w:p>
  <w:p w14:paraId="5B76DD40" w14:textId="37DE0E4C" w:rsidR="004041F7" w:rsidRPr="003129A0" w:rsidRDefault="003129A0">
    <w:pPr>
      <w:pStyle w:val="Footer"/>
      <w:rPr>
        <w:rFonts w:ascii="Times New Roman" w:hAnsi="Times New Roman" w:cs="Times New Roman"/>
        <w:sz w:val="20"/>
        <w:szCs w:val="20"/>
      </w:rPr>
    </w:pPr>
    <w:r w:rsidRPr="003129A0">
      <w:rPr>
        <w:rFonts w:ascii="Times New Roman" w:hAnsi="Times New Roman" w:cs="Times New Roman"/>
        <w:sz w:val="20"/>
        <w:szCs w:val="20"/>
      </w:rPr>
      <w:t>SMNotp3_030821_MKNot_Ritekli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EC8" w14:textId="77777777" w:rsidR="00C100D1" w:rsidRDefault="00C100D1">
      <w:pPr>
        <w:spacing w:after="0" w:line="240" w:lineRule="auto"/>
      </w:pPr>
      <w:r>
        <w:separator/>
      </w:r>
    </w:p>
  </w:footnote>
  <w:footnote w:type="continuationSeparator" w:id="0">
    <w:p w14:paraId="29BE6FEA" w14:textId="77777777" w:rsidR="00C100D1" w:rsidRDefault="00C1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79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6B316" w14:textId="79F609CE" w:rsidR="00A84FAE" w:rsidRDefault="00A84F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4AF34" w14:textId="77777777" w:rsidR="00A84FAE" w:rsidRDefault="00A8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07BF" w14:textId="026E69EA" w:rsidR="00A84FAE" w:rsidRDefault="00A84FAE">
    <w:pPr>
      <w:pStyle w:val="Header"/>
      <w:jc w:val="center"/>
    </w:pPr>
  </w:p>
  <w:p w14:paraId="2C38B3B7" w14:textId="1B5E5D50" w:rsidR="004041F7" w:rsidRDefault="0040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19C4FB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ita Pavarda">
    <w15:presenceInfo w15:providerId="Windows Live" w15:userId="d7020999e73e6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B57"/>
    <w:rsid w:val="000623E1"/>
    <w:rsid w:val="0006391B"/>
    <w:rsid w:val="00063F66"/>
    <w:rsid w:val="0006785A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475F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29A0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1F7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2AC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77F13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4FAE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A01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0D1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1CC5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18D16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D1F5-6498-4AB9-9BC9-12F715D4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Santa Balaša</cp:lastModifiedBy>
  <cp:revision>6</cp:revision>
  <dcterms:created xsi:type="dcterms:W3CDTF">2021-08-05T13:43:00Z</dcterms:created>
  <dcterms:modified xsi:type="dcterms:W3CDTF">2021-08-13T17:45:00Z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